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1795FF61"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 xml:space="preserve">(მდებარე: </w:t>
      </w:r>
      <w:r w:rsidR="00BE5EAF" w:rsidRPr="00BE5EAF">
        <w:rPr>
          <w:rFonts w:ascii="Sylfaen" w:hAnsi="Sylfaen"/>
          <w:b/>
          <w:noProof/>
          <w:sz w:val="18"/>
          <w:szCs w:val="18"/>
          <w:lang w:val="ka-GE"/>
        </w:rPr>
        <w:t>ქ. წალენჯიხა, ჭურღულიას ქ.№ 6</w:t>
      </w:r>
      <w:r w:rsidR="00C71C90">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BE5EAF">
        <w:rPr>
          <w:rFonts w:ascii="Sylfaen" w:hAnsi="Sylfaen"/>
          <w:b/>
          <w:noProof/>
          <w:sz w:val="18"/>
          <w:szCs w:val="18"/>
          <w:lang w:val="ka-GE"/>
        </w:rPr>
        <w:t xml:space="preserve"> </w:t>
      </w:r>
      <w:r w:rsidR="00BE5EAF" w:rsidRPr="00BE5EAF">
        <w:rPr>
          <w:rFonts w:ascii="Sylfaen" w:hAnsi="Sylfaen"/>
          <w:b/>
          <w:noProof/>
          <w:sz w:val="18"/>
          <w:szCs w:val="18"/>
          <w:lang w:val="ka-GE"/>
        </w:rPr>
        <w:t>47.11.43.269</w:t>
      </w:r>
      <w:r w:rsidR="00C71C90" w:rsidRPr="00C71C90">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162D57CD"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A86A1B">
        <w:rPr>
          <w:rFonts w:ascii="Sylfaen" w:hAnsi="Sylfaen" w:cs="Sylfaen"/>
          <w:b/>
          <w:noProof/>
          <w:sz w:val="18"/>
          <w:szCs w:val="18"/>
          <w:lang w:val="ka-GE"/>
        </w:rPr>
        <w:t>45</w:t>
      </w:r>
      <w:r w:rsidR="000C0072" w:rsidRPr="005A0D2D">
        <w:rPr>
          <w:rFonts w:ascii="Sylfaen" w:hAnsi="Sylfaen" w:cs="Sylfaen"/>
          <w:b/>
          <w:noProof/>
          <w:sz w:val="18"/>
          <w:szCs w:val="18"/>
          <w:lang w:val="ka-GE"/>
        </w:rPr>
        <w:t>(</w:t>
      </w:r>
      <w:r w:rsidR="00A86A1B">
        <w:rPr>
          <w:rFonts w:ascii="Sylfaen" w:hAnsi="Sylfaen" w:cs="Sylfaen"/>
          <w:b/>
          <w:noProof/>
          <w:sz w:val="18"/>
          <w:szCs w:val="18"/>
          <w:lang w:val="ka-GE"/>
        </w:rPr>
        <w:t>ორმოცდახუთი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3BB2" w14:textId="77777777" w:rsidR="008A12BB" w:rsidRDefault="008A12BB">
      <w:r>
        <w:separator/>
      </w:r>
    </w:p>
  </w:endnote>
  <w:endnote w:type="continuationSeparator" w:id="0">
    <w:p w14:paraId="4781E841" w14:textId="77777777" w:rsidR="008A12BB" w:rsidRDefault="008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5942" w14:textId="77777777" w:rsidR="008A12BB" w:rsidRDefault="008A12BB">
      <w:r>
        <w:separator/>
      </w:r>
    </w:p>
  </w:footnote>
  <w:footnote w:type="continuationSeparator" w:id="0">
    <w:p w14:paraId="712F3020" w14:textId="77777777" w:rsidR="008A12BB" w:rsidRDefault="008A1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8B0"/>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12B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1B"/>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E5EAF"/>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6976</Words>
  <Characters>39766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15</cp:revision>
  <cp:lastPrinted>2014-03-27T09:02:00Z</cp:lastPrinted>
  <dcterms:created xsi:type="dcterms:W3CDTF">2018-07-14T08:09:00Z</dcterms:created>
  <dcterms:modified xsi:type="dcterms:W3CDTF">2021-04-23T13:59:00Z</dcterms:modified>
</cp:coreProperties>
</file>